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84" w:rsidRPr="005B60DB" w:rsidRDefault="002333B3" w:rsidP="002333B3">
      <w:pPr>
        <w:spacing w:after="0"/>
        <w:jc w:val="right"/>
        <w:rPr>
          <w:rFonts w:ascii="Palatino Linotype" w:hAnsi="Palatino Linotype"/>
        </w:rPr>
      </w:pPr>
      <w:r w:rsidRPr="005B60DB">
        <w:rPr>
          <w:rFonts w:ascii="Palatino Linotype" w:hAnsi="Palatino Linotype"/>
        </w:rPr>
        <w:t>Kraków, dn</w:t>
      </w:r>
      <w:r w:rsidR="00F53140" w:rsidRPr="005B60DB">
        <w:rPr>
          <w:rFonts w:ascii="Palatino Linotype" w:hAnsi="Palatino Linotype"/>
        </w:rPr>
        <w:t>ia</w:t>
      </w:r>
      <w:r w:rsidRPr="005B60DB">
        <w:rPr>
          <w:rFonts w:ascii="Palatino Linotype" w:hAnsi="Palatino Linotype"/>
        </w:rPr>
        <w:t xml:space="preserve"> ………….…………</w:t>
      </w:r>
      <w:bookmarkStart w:id="0" w:name="_Ref512587522"/>
      <w:r w:rsidR="000E0DE8" w:rsidRPr="005B60DB">
        <w:rPr>
          <w:rStyle w:val="Odwoanieprzypisudolnego"/>
          <w:rFonts w:ascii="Palatino Linotype" w:hAnsi="Palatino Linotype"/>
        </w:rPr>
        <w:footnoteReference w:id="1"/>
      </w:r>
      <w:bookmarkEnd w:id="0"/>
    </w:p>
    <w:p w:rsidR="00F53140" w:rsidRPr="005B60DB" w:rsidRDefault="00F53140" w:rsidP="002333B3">
      <w:pPr>
        <w:spacing w:after="0"/>
        <w:jc w:val="right"/>
        <w:rPr>
          <w:rFonts w:ascii="Palatino Linotype" w:hAnsi="Palatino Linotype"/>
        </w:rPr>
      </w:pPr>
      <w:r w:rsidRPr="005B60DB">
        <w:rPr>
          <w:rFonts w:ascii="Palatino Linotype" w:hAnsi="Palatino Linotype"/>
        </w:rPr>
        <w:t>Znak sprawy ……….…………………</w:t>
      </w:r>
      <w:r w:rsidR="00A526B1" w:rsidRPr="005B60DB">
        <w:rPr>
          <w:rFonts w:ascii="Palatino Linotype" w:hAnsi="Palatino Linotype"/>
        </w:rPr>
        <w:fldChar w:fldCharType="begin"/>
      </w:r>
      <w:r w:rsidR="00A526B1" w:rsidRPr="005B60DB">
        <w:rPr>
          <w:rStyle w:val="Odwoanieprzypisudolnego"/>
          <w:rFonts w:ascii="Palatino Linotype" w:hAnsi="Palatino Linotype"/>
        </w:rPr>
        <w:instrText xml:space="preserve"> NOTEREF _Ref512587522 \h </w:instrText>
      </w:r>
      <w:r w:rsidR="00A526B1" w:rsidRPr="005B60DB">
        <w:rPr>
          <w:rFonts w:ascii="Palatino Linotype" w:hAnsi="Palatino Linotype"/>
        </w:rPr>
      </w:r>
      <w:r w:rsidR="005B60DB">
        <w:rPr>
          <w:rFonts w:ascii="Palatino Linotype" w:hAnsi="Palatino Linotype"/>
        </w:rPr>
        <w:instrText xml:space="preserve"> \* MERGEFORMAT </w:instrText>
      </w:r>
      <w:r w:rsidR="00A526B1" w:rsidRPr="005B60DB">
        <w:rPr>
          <w:rFonts w:ascii="Palatino Linotype" w:hAnsi="Palatino Linotype"/>
        </w:rPr>
        <w:fldChar w:fldCharType="separate"/>
      </w:r>
      <w:r w:rsidR="00A526B1" w:rsidRPr="005B60DB">
        <w:rPr>
          <w:rStyle w:val="Odwoanieprzypisudolnego"/>
          <w:rFonts w:ascii="Palatino Linotype" w:hAnsi="Palatino Linotype"/>
        </w:rPr>
        <w:t>1</w:t>
      </w:r>
      <w:r w:rsidR="00A526B1" w:rsidRPr="005B60DB">
        <w:rPr>
          <w:rFonts w:ascii="Palatino Linotype" w:hAnsi="Palatino Linotype"/>
        </w:rPr>
        <w:fldChar w:fldCharType="end"/>
      </w:r>
    </w:p>
    <w:p w:rsidR="00527784" w:rsidRPr="005B60DB" w:rsidRDefault="00527784" w:rsidP="005E788E">
      <w:pPr>
        <w:spacing w:after="0"/>
        <w:jc w:val="center"/>
        <w:rPr>
          <w:rFonts w:ascii="Palatino Linotype" w:hAnsi="Palatino Linotype"/>
          <w:b/>
        </w:rPr>
      </w:pPr>
    </w:p>
    <w:p w:rsidR="00966DDA" w:rsidRPr="005B60DB" w:rsidRDefault="002333B3" w:rsidP="005E788E">
      <w:pPr>
        <w:spacing w:after="0"/>
        <w:jc w:val="center"/>
        <w:rPr>
          <w:rFonts w:ascii="Palatino Linotype" w:hAnsi="Palatino Linotype"/>
          <w:b/>
        </w:rPr>
      </w:pPr>
      <w:r w:rsidRPr="005B60DB">
        <w:rPr>
          <w:rFonts w:ascii="Palatino Linotype" w:hAnsi="Palatino Linotype"/>
          <w:b/>
        </w:rPr>
        <w:t>Zgoda</w:t>
      </w:r>
    </w:p>
    <w:p w:rsidR="002E6652" w:rsidRPr="005B60DB" w:rsidRDefault="002333B3" w:rsidP="005E788E">
      <w:pPr>
        <w:spacing w:after="0"/>
        <w:jc w:val="center"/>
        <w:rPr>
          <w:rFonts w:ascii="Palatino Linotype" w:hAnsi="Palatino Linotype"/>
          <w:b/>
        </w:rPr>
      </w:pPr>
      <w:r w:rsidRPr="005B60DB">
        <w:rPr>
          <w:rFonts w:ascii="Palatino Linotype" w:hAnsi="Palatino Linotype"/>
          <w:b/>
        </w:rPr>
        <w:t>na pr</w:t>
      </w:r>
      <w:r w:rsidR="00966DDA" w:rsidRPr="005B60DB">
        <w:rPr>
          <w:rFonts w:ascii="Palatino Linotype" w:hAnsi="Palatino Linotype"/>
          <w:b/>
        </w:rPr>
        <w:t>zepr</w:t>
      </w:r>
      <w:r w:rsidRPr="005B60DB">
        <w:rPr>
          <w:rFonts w:ascii="Palatino Linotype" w:hAnsi="Palatino Linotype"/>
          <w:b/>
        </w:rPr>
        <w:t>owadzenie badania w Szpital</w:t>
      </w:r>
      <w:r w:rsidR="00F53140" w:rsidRPr="005B60DB">
        <w:rPr>
          <w:rFonts w:ascii="Palatino Linotype" w:hAnsi="Palatino Linotype"/>
          <w:b/>
        </w:rPr>
        <w:t>u</w:t>
      </w:r>
      <w:r w:rsidRPr="005B60DB">
        <w:rPr>
          <w:rFonts w:ascii="Palatino Linotype" w:hAnsi="Palatino Linotype"/>
          <w:b/>
        </w:rPr>
        <w:t xml:space="preserve"> Babińskiego</w:t>
      </w:r>
    </w:p>
    <w:p w:rsidR="002333B3" w:rsidRPr="005B60DB" w:rsidRDefault="00966DDA" w:rsidP="005B60DB">
      <w:pPr>
        <w:spacing w:after="0" w:line="240" w:lineRule="auto"/>
        <w:jc w:val="both"/>
        <w:rPr>
          <w:rFonts w:ascii="Palatino Linotype" w:hAnsi="Palatino Linotype"/>
        </w:rPr>
      </w:pPr>
      <w:bookmarkStart w:id="1" w:name="_GoBack"/>
      <w:bookmarkEnd w:id="1"/>
      <w:r w:rsidRPr="005B60DB">
        <w:rPr>
          <w:rFonts w:ascii="Palatino Linotype" w:hAnsi="Palatino Linotype"/>
        </w:rPr>
        <w:t>Niniejszym w</w:t>
      </w:r>
      <w:r w:rsidR="002333B3" w:rsidRPr="005B60DB">
        <w:rPr>
          <w:rFonts w:ascii="Palatino Linotype" w:hAnsi="Palatino Linotype"/>
        </w:rPr>
        <w:t xml:space="preserve">yrażam zgodę na przeprowadzenie w Szpitalu Specjalistycznym im. dr. Józefa </w:t>
      </w:r>
    </w:p>
    <w:p w:rsidR="002333B3" w:rsidRPr="005B60DB" w:rsidRDefault="002333B3" w:rsidP="005B60DB">
      <w:pPr>
        <w:spacing w:after="0" w:line="240" w:lineRule="auto"/>
        <w:jc w:val="both"/>
        <w:rPr>
          <w:rFonts w:ascii="Palatino Linotype" w:hAnsi="Palatino Linotype"/>
        </w:rPr>
      </w:pPr>
    </w:p>
    <w:p w:rsidR="002333B3" w:rsidRPr="005B60DB" w:rsidRDefault="002333B3" w:rsidP="005B60DB">
      <w:pPr>
        <w:spacing w:after="0" w:line="240" w:lineRule="auto"/>
        <w:jc w:val="both"/>
        <w:rPr>
          <w:rFonts w:ascii="Palatino Linotype" w:hAnsi="Palatino Linotype"/>
        </w:rPr>
      </w:pPr>
      <w:r w:rsidRPr="005B60DB">
        <w:rPr>
          <w:rFonts w:ascii="Palatino Linotype" w:hAnsi="Palatino Linotype"/>
        </w:rPr>
        <w:t xml:space="preserve">Babińskiego SPZOZ w Krakowie badania do pracy pt. ……………………………………….… </w:t>
      </w:r>
    </w:p>
    <w:p w:rsidR="002333B3" w:rsidRPr="005B60DB" w:rsidRDefault="002333B3" w:rsidP="005B60DB">
      <w:pPr>
        <w:spacing w:after="0" w:line="240" w:lineRule="auto"/>
        <w:jc w:val="both"/>
        <w:rPr>
          <w:rFonts w:ascii="Palatino Linotype" w:hAnsi="Palatino Linotype"/>
          <w:i/>
        </w:rPr>
      </w:pP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  <w:i/>
        </w:rPr>
        <w:t>(tytuł pracy)</w:t>
      </w:r>
    </w:p>
    <w:p w:rsidR="00966DDA" w:rsidRPr="005B60DB" w:rsidRDefault="002333B3" w:rsidP="005B60DB">
      <w:pPr>
        <w:spacing w:after="0" w:line="240" w:lineRule="auto"/>
        <w:jc w:val="both"/>
        <w:rPr>
          <w:rFonts w:ascii="Palatino Linotype" w:hAnsi="Palatino Linotype"/>
        </w:rPr>
      </w:pPr>
      <w:r w:rsidRPr="005B60DB">
        <w:rPr>
          <w:rFonts w:ascii="Palatino Linotype" w:hAnsi="Palatino Linotype"/>
        </w:rPr>
        <w:t xml:space="preserve">przygotowywanej przez </w:t>
      </w:r>
      <w:r w:rsidR="00966DDA" w:rsidRPr="005B60DB">
        <w:rPr>
          <w:rFonts w:ascii="Palatino Linotype" w:hAnsi="Palatino Linotype"/>
        </w:rPr>
        <w:t>…………………….……………………… w ………………….…………</w:t>
      </w:r>
    </w:p>
    <w:p w:rsidR="00966DDA" w:rsidRPr="005B60DB" w:rsidRDefault="00966DDA" w:rsidP="005B60DB">
      <w:pPr>
        <w:spacing w:after="0" w:line="240" w:lineRule="auto"/>
        <w:ind w:left="2124" w:firstLine="708"/>
        <w:jc w:val="both"/>
        <w:rPr>
          <w:rFonts w:ascii="Palatino Linotype" w:hAnsi="Palatino Linotype"/>
          <w:i/>
        </w:rPr>
      </w:pPr>
      <w:r w:rsidRPr="005B60DB">
        <w:rPr>
          <w:rFonts w:ascii="Palatino Linotype" w:hAnsi="Palatino Linotype"/>
          <w:i/>
        </w:rPr>
        <w:t xml:space="preserve">(imię i nazwisko </w:t>
      </w:r>
      <w:r w:rsidR="00B24203" w:rsidRPr="005B60DB">
        <w:rPr>
          <w:rFonts w:ascii="Palatino Linotype" w:hAnsi="Palatino Linotype"/>
          <w:i/>
        </w:rPr>
        <w:t>studenta</w:t>
      </w:r>
      <w:r w:rsidR="00F53140" w:rsidRPr="005B60DB">
        <w:rPr>
          <w:rFonts w:ascii="Palatino Linotype" w:hAnsi="Palatino Linotype"/>
          <w:i/>
        </w:rPr>
        <w:t>)</w:t>
      </w:r>
      <w:r w:rsidRPr="005B60DB">
        <w:rPr>
          <w:rFonts w:ascii="Palatino Linotype" w:hAnsi="Palatino Linotype"/>
        </w:rPr>
        <w:t xml:space="preserve"> </w:t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  <w:i/>
        </w:rPr>
        <w:t>(nazwa uczelni, wydział)</w:t>
      </w:r>
    </w:p>
    <w:p w:rsidR="002333B3" w:rsidRPr="005B60DB" w:rsidRDefault="002333B3" w:rsidP="005B60DB">
      <w:pPr>
        <w:spacing w:after="0" w:line="240" w:lineRule="auto"/>
        <w:jc w:val="both"/>
        <w:rPr>
          <w:rFonts w:ascii="Palatino Linotype" w:hAnsi="Palatino Linotype"/>
        </w:rPr>
      </w:pPr>
      <w:r w:rsidRPr="005B60DB">
        <w:rPr>
          <w:rFonts w:ascii="Palatino Linotype" w:hAnsi="Palatino Linotype"/>
        </w:rPr>
        <w:t>pod kierunkiem …………………….………………………</w:t>
      </w:r>
    </w:p>
    <w:p w:rsidR="002333B3" w:rsidRPr="005B60DB" w:rsidRDefault="002333B3" w:rsidP="005B60DB">
      <w:pPr>
        <w:spacing w:after="0" w:line="240" w:lineRule="auto"/>
        <w:ind w:left="2124" w:firstLine="708"/>
        <w:jc w:val="both"/>
        <w:rPr>
          <w:rFonts w:ascii="Palatino Linotype" w:hAnsi="Palatino Linotype"/>
          <w:i/>
        </w:rPr>
      </w:pPr>
      <w:r w:rsidRPr="005B60DB">
        <w:rPr>
          <w:rFonts w:ascii="Palatino Linotype" w:hAnsi="Palatino Linotype"/>
          <w:i/>
        </w:rPr>
        <w:t>(imię i nazwisko promotora)</w:t>
      </w:r>
    </w:p>
    <w:p w:rsidR="003E7927" w:rsidRPr="005B60DB" w:rsidRDefault="003E7927" w:rsidP="005B60DB">
      <w:pPr>
        <w:spacing w:after="0" w:line="240" w:lineRule="auto"/>
        <w:jc w:val="both"/>
        <w:rPr>
          <w:rFonts w:ascii="Palatino Linotype" w:hAnsi="Palatino Linotype"/>
        </w:rPr>
      </w:pPr>
    </w:p>
    <w:p w:rsidR="002E6652" w:rsidRPr="005B60DB" w:rsidRDefault="00BB4216" w:rsidP="005B60DB">
      <w:pPr>
        <w:spacing w:after="0" w:line="240" w:lineRule="auto"/>
        <w:jc w:val="both"/>
        <w:rPr>
          <w:rFonts w:ascii="Palatino Linotype" w:hAnsi="Palatino Linotype"/>
        </w:rPr>
      </w:pPr>
      <w:r w:rsidRPr="005B60DB">
        <w:rPr>
          <w:rFonts w:ascii="Palatino Linotype" w:hAnsi="Palatino Linotype"/>
        </w:rPr>
        <w:t xml:space="preserve">Zgoda </w:t>
      </w:r>
      <w:r w:rsidR="002333B3" w:rsidRPr="005B60DB">
        <w:rPr>
          <w:rFonts w:ascii="Palatino Linotype" w:hAnsi="Palatino Linotype"/>
        </w:rPr>
        <w:t>kierownika komórki organizacyjnej Szpitala Babińskiego, w której prowadzone będzie badanie: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8"/>
        <w:gridCol w:w="3114"/>
        <w:gridCol w:w="1559"/>
        <w:gridCol w:w="4111"/>
      </w:tblGrid>
      <w:tr w:rsidR="002333B3" w:rsidRPr="005B60DB" w:rsidTr="0002070B">
        <w:tc>
          <w:tcPr>
            <w:tcW w:w="538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  <w:r w:rsidRPr="005B60DB">
              <w:rPr>
                <w:rFonts w:ascii="Palatino Linotype" w:hAnsi="Palatino Linotype"/>
              </w:rPr>
              <w:t xml:space="preserve">Lp. </w:t>
            </w:r>
          </w:p>
        </w:tc>
        <w:tc>
          <w:tcPr>
            <w:tcW w:w="3114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  <w:r w:rsidRPr="005B60DB">
              <w:rPr>
                <w:rFonts w:ascii="Palatino Linotype" w:hAnsi="Palatino Linotype"/>
              </w:rPr>
              <w:t xml:space="preserve">Nazwa komórki organizacyjnej </w:t>
            </w:r>
          </w:p>
        </w:tc>
        <w:tc>
          <w:tcPr>
            <w:tcW w:w="1559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  <w:r w:rsidRPr="005B60DB">
              <w:rPr>
                <w:rFonts w:ascii="Palatino Linotype" w:hAnsi="Palatino Linotype"/>
              </w:rPr>
              <w:t>TAK/ NIE</w:t>
            </w:r>
          </w:p>
        </w:tc>
        <w:tc>
          <w:tcPr>
            <w:tcW w:w="4111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  <w:r w:rsidRPr="005B60DB">
              <w:rPr>
                <w:rFonts w:ascii="Palatino Linotype" w:hAnsi="Palatino Linotype"/>
              </w:rPr>
              <w:t>Podpis i pieczęć kierownika komórki organizacyjnej</w:t>
            </w:r>
          </w:p>
        </w:tc>
      </w:tr>
      <w:tr w:rsidR="002333B3" w:rsidRPr="005B60DB" w:rsidTr="005B60DB">
        <w:trPr>
          <w:trHeight w:val="767"/>
        </w:trPr>
        <w:tc>
          <w:tcPr>
            <w:tcW w:w="538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4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11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333B3" w:rsidRPr="005B60DB" w:rsidTr="005B60DB">
        <w:trPr>
          <w:trHeight w:val="865"/>
        </w:trPr>
        <w:tc>
          <w:tcPr>
            <w:tcW w:w="538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4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11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333B3" w:rsidRPr="005B60DB" w:rsidTr="005B60DB">
        <w:trPr>
          <w:trHeight w:val="713"/>
        </w:trPr>
        <w:tc>
          <w:tcPr>
            <w:tcW w:w="538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4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11" w:type="dxa"/>
          </w:tcPr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  <w:p w:rsidR="002333B3" w:rsidRPr="005B60DB" w:rsidRDefault="002333B3" w:rsidP="005B60DB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2E6652" w:rsidRPr="005B60DB" w:rsidDel="005B60DB" w:rsidRDefault="002E6652" w:rsidP="005B60DB">
      <w:pPr>
        <w:spacing w:after="0" w:line="240" w:lineRule="auto"/>
        <w:jc w:val="center"/>
        <w:rPr>
          <w:del w:id="2" w:author="Maciej Bóbr" w:date="2018-10-16T12:51:00Z"/>
          <w:rFonts w:ascii="Palatino Linotype" w:hAnsi="Palatino Linotype"/>
        </w:rPr>
      </w:pPr>
    </w:p>
    <w:p w:rsidR="003E7927" w:rsidRPr="005B60DB" w:rsidRDefault="00966DDA" w:rsidP="005B60DB">
      <w:pPr>
        <w:spacing w:after="0" w:line="240" w:lineRule="auto"/>
        <w:jc w:val="both"/>
        <w:rPr>
          <w:rFonts w:ascii="Palatino Linotype" w:hAnsi="Palatino Linotype"/>
        </w:rPr>
      </w:pPr>
      <w:r w:rsidRPr="005B60DB">
        <w:rPr>
          <w:rFonts w:ascii="Palatino Linotype" w:hAnsi="Palatino Linotype"/>
        </w:rPr>
        <w:t>Ww. badanie będzie prowadzone</w:t>
      </w:r>
      <w:r w:rsidR="005E788E" w:rsidRPr="005B60DB">
        <w:rPr>
          <w:rFonts w:ascii="Palatino Linotype" w:hAnsi="Palatino Linotype"/>
        </w:rPr>
        <w:t xml:space="preserve"> w terminach uzgodnionych z kierownikami </w:t>
      </w:r>
      <w:r w:rsidRPr="005B60DB">
        <w:rPr>
          <w:rFonts w:ascii="Palatino Linotype" w:hAnsi="Palatino Linotype"/>
        </w:rPr>
        <w:t xml:space="preserve">ww. </w:t>
      </w:r>
      <w:r w:rsidR="005E788E" w:rsidRPr="005B60DB">
        <w:rPr>
          <w:rFonts w:ascii="Palatino Linotype" w:hAnsi="Palatino Linotype"/>
        </w:rPr>
        <w:t xml:space="preserve">komórek organizacyjnych. Prowadzenie badania nie może zakłócać pracy </w:t>
      </w:r>
      <w:r w:rsidR="003E7927" w:rsidRPr="005B60DB">
        <w:rPr>
          <w:rFonts w:ascii="Palatino Linotype" w:hAnsi="Palatino Linotype"/>
        </w:rPr>
        <w:t>Szpitala Babińskiego</w:t>
      </w:r>
      <w:r w:rsidR="005E788E" w:rsidRPr="005B60DB">
        <w:rPr>
          <w:rFonts w:ascii="Palatino Linotype" w:hAnsi="Palatino Linotype"/>
        </w:rPr>
        <w:t>.</w:t>
      </w:r>
      <w:r w:rsidR="005E788E" w:rsidRPr="005B60DB">
        <w:rPr>
          <w:rFonts w:ascii="Palatino Linotype" w:hAnsi="Palatino Linotype"/>
        </w:rPr>
        <w:tab/>
      </w:r>
      <w:r w:rsidR="005E788E" w:rsidRPr="005B60DB">
        <w:rPr>
          <w:rFonts w:ascii="Palatino Linotype" w:hAnsi="Palatino Linotype"/>
        </w:rPr>
        <w:tab/>
      </w:r>
      <w:r w:rsidR="005E788E" w:rsidRPr="005B60DB">
        <w:rPr>
          <w:rFonts w:ascii="Palatino Linotype" w:hAnsi="Palatino Linotype"/>
        </w:rPr>
        <w:tab/>
      </w:r>
      <w:r w:rsidR="005E788E" w:rsidRPr="005B60DB">
        <w:rPr>
          <w:rFonts w:ascii="Palatino Linotype" w:hAnsi="Palatino Linotype"/>
        </w:rPr>
        <w:tab/>
      </w:r>
      <w:r w:rsidR="005E788E" w:rsidRPr="005B60DB">
        <w:rPr>
          <w:rFonts w:ascii="Palatino Linotype" w:hAnsi="Palatino Linotype"/>
        </w:rPr>
        <w:tab/>
      </w:r>
    </w:p>
    <w:p w:rsidR="005E788E" w:rsidRPr="005B60DB" w:rsidRDefault="00966DDA" w:rsidP="005B60DB">
      <w:pPr>
        <w:spacing w:after="0" w:line="240" w:lineRule="auto"/>
        <w:jc w:val="both"/>
        <w:rPr>
          <w:rFonts w:ascii="Palatino Linotype" w:hAnsi="Palatino Linotype"/>
        </w:rPr>
      </w:pP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  <w:t>………</w:t>
      </w:r>
      <w:r w:rsidR="005E788E" w:rsidRPr="005B60DB">
        <w:rPr>
          <w:rFonts w:ascii="Palatino Linotype" w:hAnsi="Palatino Linotype"/>
        </w:rPr>
        <w:t>………………………</w:t>
      </w:r>
      <w:r w:rsidRPr="005B60DB">
        <w:rPr>
          <w:rFonts w:ascii="Palatino Linotype" w:hAnsi="Palatino Linotype"/>
        </w:rPr>
        <w:t>….</w:t>
      </w:r>
      <w:r w:rsidR="005E788E" w:rsidRPr="005B60DB">
        <w:rPr>
          <w:rFonts w:ascii="Palatino Linotype" w:hAnsi="Palatino Linotype"/>
        </w:rPr>
        <w:t>…………..</w:t>
      </w:r>
    </w:p>
    <w:p w:rsidR="006F24C0" w:rsidRPr="005B60DB" w:rsidRDefault="005E788E" w:rsidP="005B60DB">
      <w:pPr>
        <w:spacing w:after="0" w:line="240" w:lineRule="auto"/>
        <w:jc w:val="both"/>
        <w:rPr>
          <w:rFonts w:ascii="Palatino Linotype" w:hAnsi="Palatino Linotype"/>
        </w:rPr>
      </w:pP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Pr="005B60DB">
        <w:rPr>
          <w:rFonts w:ascii="Palatino Linotype" w:hAnsi="Palatino Linotype"/>
        </w:rPr>
        <w:tab/>
      </w:r>
      <w:r w:rsidR="00966DDA" w:rsidRPr="005B60DB">
        <w:rPr>
          <w:rFonts w:ascii="Palatino Linotype" w:hAnsi="Palatino Linotype"/>
        </w:rPr>
        <w:tab/>
        <w:t xml:space="preserve">         </w:t>
      </w:r>
      <w:r w:rsidRPr="005B60DB">
        <w:rPr>
          <w:rFonts w:ascii="Palatino Linotype" w:hAnsi="Palatino Linotype"/>
        </w:rPr>
        <w:t>podpis zastępcy Dyrektora ds. Lecznictwa</w:t>
      </w:r>
    </w:p>
    <w:p w:rsidR="00A526B1" w:rsidRPr="005B60DB" w:rsidRDefault="00A526B1" w:rsidP="005B60DB">
      <w:pPr>
        <w:spacing w:after="0" w:line="240" w:lineRule="auto"/>
        <w:jc w:val="both"/>
        <w:rPr>
          <w:rFonts w:ascii="Palatino Linotype" w:hAnsi="Palatino Linotype"/>
        </w:rPr>
      </w:pPr>
    </w:p>
    <w:p w:rsidR="00A526B1" w:rsidRPr="005B60DB" w:rsidRDefault="00A526B1" w:rsidP="005B60DB">
      <w:pPr>
        <w:spacing w:after="0" w:line="240" w:lineRule="auto"/>
        <w:jc w:val="both"/>
        <w:rPr>
          <w:rFonts w:ascii="Palatino Linotype" w:hAnsi="Palatino Linotype"/>
        </w:rPr>
      </w:pPr>
      <w:r w:rsidRPr="005B60DB">
        <w:rPr>
          <w:rFonts w:ascii="Palatino Linotype" w:hAnsi="Palatino Linotype"/>
        </w:rPr>
        <w:t>Data złożenia pracy………………………………….</w:t>
      </w:r>
      <w:r w:rsidR="002A61D1" w:rsidRPr="005B60DB">
        <w:rPr>
          <w:rFonts w:ascii="Palatino Linotype" w:hAnsi="Palatino Linotype"/>
          <w:vertAlign w:val="superscript"/>
        </w:rPr>
        <w:fldChar w:fldCharType="begin"/>
      </w:r>
      <w:r w:rsidR="002A61D1" w:rsidRPr="005B60DB">
        <w:rPr>
          <w:rFonts w:ascii="Palatino Linotype" w:hAnsi="Palatino Linotype"/>
          <w:vertAlign w:val="superscript"/>
        </w:rPr>
        <w:instrText xml:space="preserve"> NOTEREF _Ref512587522 \h  \* MERGEFORMAT </w:instrText>
      </w:r>
      <w:r w:rsidR="002A61D1" w:rsidRPr="005B60DB">
        <w:rPr>
          <w:rFonts w:ascii="Palatino Linotype" w:hAnsi="Palatino Linotype"/>
          <w:vertAlign w:val="superscript"/>
        </w:rPr>
      </w:r>
      <w:r w:rsidR="002A61D1" w:rsidRPr="005B60DB">
        <w:rPr>
          <w:rFonts w:ascii="Palatino Linotype" w:hAnsi="Palatino Linotype"/>
          <w:vertAlign w:val="superscript"/>
        </w:rPr>
        <w:fldChar w:fldCharType="separate"/>
      </w:r>
      <w:r w:rsidR="002A61D1" w:rsidRPr="005B60DB">
        <w:rPr>
          <w:rFonts w:ascii="Palatino Linotype" w:hAnsi="Palatino Linotype"/>
          <w:vertAlign w:val="superscript"/>
        </w:rPr>
        <w:t>1</w:t>
      </w:r>
      <w:r w:rsidR="002A61D1" w:rsidRPr="005B60DB">
        <w:rPr>
          <w:rFonts w:ascii="Palatino Linotype" w:hAnsi="Palatino Linotype"/>
          <w:vertAlign w:val="superscript"/>
        </w:rPr>
        <w:fldChar w:fldCharType="end"/>
      </w:r>
    </w:p>
    <w:sectPr w:rsidR="00A526B1" w:rsidRPr="005B60DB" w:rsidSect="002333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88" w:rsidRDefault="00A65588" w:rsidP="007A4102">
      <w:pPr>
        <w:spacing w:after="0" w:line="240" w:lineRule="auto"/>
      </w:pPr>
      <w:r>
        <w:separator/>
      </w:r>
    </w:p>
  </w:endnote>
  <w:endnote w:type="continuationSeparator" w:id="0">
    <w:p w:rsidR="00A65588" w:rsidRDefault="00A65588" w:rsidP="007A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88" w:rsidRDefault="00A65588" w:rsidP="007A4102">
      <w:pPr>
        <w:spacing w:after="0" w:line="240" w:lineRule="auto"/>
      </w:pPr>
      <w:r>
        <w:separator/>
      </w:r>
    </w:p>
  </w:footnote>
  <w:footnote w:type="continuationSeparator" w:id="0">
    <w:p w:rsidR="00A65588" w:rsidRDefault="00A65588" w:rsidP="007A4102">
      <w:pPr>
        <w:spacing w:after="0" w:line="240" w:lineRule="auto"/>
      </w:pPr>
      <w:r>
        <w:continuationSeparator/>
      </w:r>
    </w:p>
  </w:footnote>
  <w:footnote w:id="1">
    <w:p w:rsidR="000E0DE8" w:rsidRPr="000E0DE8" w:rsidRDefault="000E0DE8">
      <w:pPr>
        <w:pStyle w:val="Tekstprzypisudolnego"/>
        <w:rPr>
          <w:sz w:val="16"/>
          <w:szCs w:val="16"/>
        </w:rPr>
      </w:pPr>
      <w:r w:rsidRPr="000E0DE8">
        <w:rPr>
          <w:rStyle w:val="Odwoanieprzypisudolnego"/>
          <w:sz w:val="16"/>
          <w:szCs w:val="16"/>
        </w:rPr>
        <w:footnoteRef/>
      </w:r>
      <w:r w:rsidRPr="000E0DE8">
        <w:rPr>
          <w:sz w:val="16"/>
          <w:szCs w:val="16"/>
        </w:rPr>
        <w:t xml:space="preserve"> Uzupełnia Szpital Babińskiego.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DB" w:rsidRPr="005B60DB" w:rsidRDefault="005B60DB" w:rsidP="005B60DB">
    <w:pPr>
      <w:tabs>
        <w:tab w:val="center" w:pos="4749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5B60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956C45F" wp14:editId="20B8560B">
          <wp:simplePos x="0" y="0"/>
          <wp:positionH relativeFrom="column">
            <wp:posOffset>3820160</wp:posOffset>
          </wp:positionH>
          <wp:positionV relativeFrom="paragraph">
            <wp:posOffset>543560</wp:posOffset>
          </wp:positionV>
          <wp:extent cx="930910" cy="487680"/>
          <wp:effectExtent l="0" t="0" r="2540" b="7620"/>
          <wp:wrapNone/>
          <wp:docPr id="1" name="Obraz 1" descr="Opis: 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-Małopolska-V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0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</w:t>
    </w:r>
    <w:r w:rsidRPr="005B60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00FA7CF" wp14:editId="73A56313">
          <wp:extent cx="933450" cy="1057275"/>
          <wp:effectExtent l="0" t="0" r="0" b="9525"/>
          <wp:docPr id="2" name="Obraz 2" descr="C:\Users\Maciej Bóbr\Desktop\sprawy szpitala\LOGA\Nowe loga\MALYszpital_logo_bez_chu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 Bóbr\Desktop\sprawy szpitala\LOGA\Nowe loga\MALYszpital_logo_bez_chud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60DB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</w:t>
    </w:r>
    <w:r w:rsidRPr="005B60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986FCD1" wp14:editId="4A9DD716">
          <wp:extent cx="933450" cy="3714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0DB" w:rsidRPr="005B60DB" w:rsidRDefault="005B60DB" w:rsidP="005B60DB">
    <w:pPr>
      <w:suppressAutoHyphens/>
      <w:spacing w:after="0" w:line="240" w:lineRule="auto"/>
      <w:ind w:left="423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5B60DB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5B60DB" w:rsidRPr="005B60DB" w:rsidRDefault="005B60DB" w:rsidP="005B60DB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5B60DB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 </w:t>
    </w:r>
    <w:r w:rsidRPr="005B60DB">
      <w:rPr>
        <w:rFonts w:ascii="Times New Roman" w:eastAsia="Times New Roman" w:hAnsi="Times New Roman" w:cs="Times New Roman"/>
        <w:sz w:val="16"/>
        <w:szCs w:val="16"/>
        <w:lang w:eastAsia="ar-SA"/>
      </w:rPr>
      <w:tab/>
    </w:r>
    <w:r w:rsidRPr="005B60DB">
      <w:rPr>
        <w:rFonts w:ascii="Times New Roman" w:eastAsia="Times New Roman" w:hAnsi="Times New Roman" w:cs="Times New Roman"/>
        <w:sz w:val="16"/>
        <w:szCs w:val="16"/>
        <w:lang w:eastAsia="ar-SA"/>
      </w:rPr>
      <w:tab/>
      <w:t xml:space="preserve">                                                                                 SAMODZIELNY PUBLICZNY ZAKŁAD OPIEKI ZDROWOTNEJ W KRAKOWIE</w:t>
    </w:r>
  </w:p>
  <w:p w:rsidR="005B60DB" w:rsidRPr="005B60DB" w:rsidRDefault="005B60DB" w:rsidP="005B60DB">
    <w:pPr>
      <w:tabs>
        <w:tab w:val="center" w:pos="4536"/>
        <w:tab w:val="right" w:pos="9072"/>
      </w:tabs>
      <w:spacing w:after="0" w:line="240" w:lineRule="auto"/>
    </w:pPr>
    <w:r w:rsidRPr="005B60DB">
      <w:rPr>
        <w:rFonts w:ascii="Times New Roman" w:eastAsia="Times New Roman" w:hAnsi="Times New Roman" w:cs="Times New Roman"/>
        <w:sz w:val="16"/>
        <w:szCs w:val="16"/>
        <w:lang w:eastAsia="ar-SA"/>
      </w:rPr>
      <w:tab/>
    </w:r>
    <w:r w:rsidRPr="005B60DB">
      <w:rPr>
        <w:rFonts w:ascii="Times New Roman" w:eastAsia="Times New Roman" w:hAnsi="Times New Roman" w:cs="Times New Roman"/>
        <w:sz w:val="16"/>
        <w:szCs w:val="16"/>
        <w:lang w:eastAsia="ar-SA"/>
      </w:rPr>
      <w:tab/>
    </w:r>
  </w:p>
  <w:p w:rsidR="003E7927" w:rsidRDefault="003E7927" w:rsidP="003E7927">
    <w:pPr>
      <w:pStyle w:val="Nagwek"/>
      <w:tabs>
        <w:tab w:val="clear" w:pos="4536"/>
        <w:tab w:val="clear" w:pos="9072"/>
        <w:tab w:val="left" w:pos="51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D94"/>
    <w:multiLevelType w:val="hybridMultilevel"/>
    <w:tmpl w:val="DBDE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2CC"/>
    <w:multiLevelType w:val="hybridMultilevel"/>
    <w:tmpl w:val="A542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3EEF"/>
    <w:multiLevelType w:val="hybridMultilevel"/>
    <w:tmpl w:val="63BA3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02"/>
    <w:rsid w:val="0002070B"/>
    <w:rsid w:val="000E0DE8"/>
    <w:rsid w:val="00120182"/>
    <w:rsid w:val="00141309"/>
    <w:rsid w:val="00191C4D"/>
    <w:rsid w:val="001B372C"/>
    <w:rsid w:val="001D1F3F"/>
    <w:rsid w:val="001F0ABD"/>
    <w:rsid w:val="002333B3"/>
    <w:rsid w:val="002826D7"/>
    <w:rsid w:val="002A61D1"/>
    <w:rsid w:val="002E6652"/>
    <w:rsid w:val="00334DDD"/>
    <w:rsid w:val="00345E80"/>
    <w:rsid w:val="00350547"/>
    <w:rsid w:val="00355193"/>
    <w:rsid w:val="00387AD3"/>
    <w:rsid w:val="003E7927"/>
    <w:rsid w:val="00471DDD"/>
    <w:rsid w:val="00495763"/>
    <w:rsid w:val="004A7E41"/>
    <w:rsid w:val="004E3DC3"/>
    <w:rsid w:val="005264FF"/>
    <w:rsid w:val="00527784"/>
    <w:rsid w:val="0055755D"/>
    <w:rsid w:val="00580798"/>
    <w:rsid w:val="00583D6A"/>
    <w:rsid w:val="005A117E"/>
    <w:rsid w:val="005B60DB"/>
    <w:rsid w:val="005E505E"/>
    <w:rsid w:val="005E788E"/>
    <w:rsid w:val="00627C73"/>
    <w:rsid w:val="006841DA"/>
    <w:rsid w:val="006C4CF5"/>
    <w:rsid w:val="006D1DD4"/>
    <w:rsid w:val="006F24C0"/>
    <w:rsid w:val="007215B8"/>
    <w:rsid w:val="007A4102"/>
    <w:rsid w:val="007B78F7"/>
    <w:rsid w:val="007D34D5"/>
    <w:rsid w:val="007D75D0"/>
    <w:rsid w:val="008E04ED"/>
    <w:rsid w:val="0092735E"/>
    <w:rsid w:val="00966DDA"/>
    <w:rsid w:val="009D03DC"/>
    <w:rsid w:val="00A526B1"/>
    <w:rsid w:val="00A65588"/>
    <w:rsid w:val="00B06873"/>
    <w:rsid w:val="00B24203"/>
    <w:rsid w:val="00B77808"/>
    <w:rsid w:val="00BA6307"/>
    <w:rsid w:val="00BB4216"/>
    <w:rsid w:val="00BB49AA"/>
    <w:rsid w:val="00BF19C1"/>
    <w:rsid w:val="00C22BDD"/>
    <w:rsid w:val="00CA64A6"/>
    <w:rsid w:val="00DB5B65"/>
    <w:rsid w:val="00E66BB6"/>
    <w:rsid w:val="00F0349D"/>
    <w:rsid w:val="00F53140"/>
    <w:rsid w:val="00F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102"/>
  </w:style>
  <w:style w:type="paragraph" w:styleId="Stopka">
    <w:name w:val="footer"/>
    <w:basedOn w:val="Normalny"/>
    <w:link w:val="StopkaZnak"/>
    <w:uiPriority w:val="99"/>
    <w:unhideWhenUsed/>
    <w:rsid w:val="007A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02"/>
  </w:style>
  <w:style w:type="paragraph" w:styleId="Akapitzlist">
    <w:name w:val="List Paragraph"/>
    <w:basedOn w:val="Normalny"/>
    <w:uiPriority w:val="34"/>
    <w:qFormat/>
    <w:rsid w:val="006F24C0"/>
    <w:pPr>
      <w:ind w:left="720"/>
      <w:contextualSpacing/>
    </w:pPr>
  </w:style>
  <w:style w:type="table" w:styleId="Tabela-Siatka">
    <w:name w:val="Table Grid"/>
    <w:basedOn w:val="Standardowy"/>
    <w:uiPriority w:val="59"/>
    <w:rsid w:val="002E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8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8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8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88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D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102"/>
  </w:style>
  <w:style w:type="paragraph" w:styleId="Stopka">
    <w:name w:val="footer"/>
    <w:basedOn w:val="Normalny"/>
    <w:link w:val="StopkaZnak"/>
    <w:uiPriority w:val="99"/>
    <w:unhideWhenUsed/>
    <w:rsid w:val="007A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02"/>
  </w:style>
  <w:style w:type="paragraph" w:styleId="Akapitzlist">
    <w:name w:val="List Paragraph"/>
    <w:basedOn w:val="Normalny"/>
    <w:uiPriority w:val="34"/>
    <w:qFormat/>
    <w:rsid w:val="006F24C0"/>
    <w:pPr>
      <w:ind w:left="720"/>
      <w:contextualSpacing/>
    </w:pPr>
  </w:style>
  <w:style w:type="table" w:styleId="Tabela-Siatka">
    <w:name w:val="Table Grid"/>
    <w:basedOn w:val="Standardowy"/>
    <w:uiPriority w:val="59"/>
    <w:rsid w:val="002E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8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8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8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88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516B-3D28-4DF3-A023-B9A07021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2016-12-28T10:45:00Z</cp:lastPrinted>
  <dcterms:created xsi:type="dcterms:W3CDTF">2018-10-16T10:53:00Z</dcterms:created>
  <dcterms:modified xsi:type="dcterms:W3CDTF">2018-10-16T10:53:00Z</dcterms:modified>
</cp:coreProperties>
</file>