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36" w:rsidRDefault="00A33336" w:rsidP="00A33336">
      <w:pPr>
        <w:widowControl w:val="0"/>
        <w:suppressAutoHyphens/>
        <w:spacing w:after="0" w:line="240" w:lineRule="auto"/>
        <w:jc w:val="center"/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Lucida Sans Unicode" w:hAnsi="Book Antiqua" w:cs="Mangal"/>
          <w:b/>
          <w:bCs/>
          <w:noProof/>
          <w:kern w:val="2"/>
          <w:sz w:val="20"/>
          <w:szCs w:val="20"/>
          <w:lang w:eastAsia="pl-PL"/>
        </w:rPr>
        <w:drawing>
          <wp:inline distT="0" distB="0" distL="0" distR="0" wp14:anchorId="7FCC2038" wp14:editId="54FCF449">
            <wp:extent cx="1185491" cy="1038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91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3336" w:rsidRPr="007A1DF0" w:rsidRDefault="00A33336" w:rsidP="00A33336">
      <w:pPr>
        <w:widowControl w:val="0"/>
        <w:suppressAutoHyphens/>
        <w:spacing w:after="0" w:line="240" w:lineRule="auto"/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</w:pPr>
      <w:r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  <w:tab/>
      </w: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>Szpital Specjalistyczny</w:t>
      </w:r>
    </w:p>
    <w:p w:rsidR="00A33336" w:rsidRPr="007A1DF0" w:rsidRDefault="00A33336" w:rsidP="00A33336">
      <w:pPr>
        <w:widowControl w:val="0"/>
        <w:suppressAutoHyphens/>
        <w:spacing w:after="0" w:line="240" w:lineRule="auto"/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</w:pP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 xml:space="preserve">       </w:t>
      </w: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ab/>
      </w: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ab/>
      </w: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ab/>
      </w: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ab/>
        <w:t xml:space="preserve">          im. dr. Józefa Babińskiego</w:t>
      </w:r>
    </w:p>
    <w:p w:rsidR="00A33336" w:rsidRPr="007A1DF0" w:rsidRDefault="00A33336" w:rsidP="00A33336">
      <w:pPr>
        <w:widowControl w:val="0"/>
        <w:suppressAutoHyphens/>
        <w:spacing w:after="0" w:line="240" w:lineRule="auto"/>
        <w:jc w:val="center"/>
        <w:rPr>
          <w:rFonts w:ascii="Book Antiqua" w:eastAsia="Lucida Sans Unicode" w:hAnsi="Book Antiqua" w:cs="Mangal"/>
          <w:b/>
          <w:kern w:val="2"/>
          <w:sz w:val="20"/>
          <w:szCs w:val="20"/>
          <w:lang w:eastAsia="hi-IN" w:bidi="hi-IN"/>
        </w:rPr>
      </w:pPr>
      <w:r w:rsidRPr="007A1DF0">
        <w:rPr>
          <w:rFonts w:ascii="Book Antiqua" w:eastAsia="Lucida Sans Unicode" w:hAnsi="Book Antiqua" w:cs="Mangal"/>
          <w:b/>
          <w:kern w:val="2"/>
          <w:sz w:val="20"/>
          <w:szCs w:val="20"/>
          <w:lang w:eastAsia="hi-IN" w:bidi="hi-IN"/>
        </w:rPr>
        <w:t xml:space="preserve">Samodzielny Publiczny Zakład Opieki Zdrowotnej </w:t>
      </w:r>
    </w:p>
    <w:p w:rsidR="00A33336" w:rsidRPr="007A1DF0" w:rsidRDefault="00A33336" w:rsidP="00A33336">
      <w:pPr>
        <w:widowControl w:val="0"/>
        <w:suppressLineNumbers/>
        <w:pBdr>
          <w:bottom w:val="double" w:sz="2" w:space="0" w:color="808080"/>
        </w:pBdr>
        <w:suppressAutoHyphens/>
        <w:spacing w:after="283" w:line="240" w:lineRule="auto"/>
        <w:rPr>
          <w:rFonts w:ascii="Book Antiqua" w:eastAsia="Lucida Sans Unicode" w:hAnsi="Book Antiqua" w:cs="Mangal"/>
          <w:b/>
          <w:kern w:val="2"/>
          <w:sz w:val="20"/>
          <w:szCs w:val="20"/>
          <w:lang w:eastAsia="hi-IN" w:bidi="hi-IN"/>
        </w:rPr>
      </w:pPr>
    </w:p>
    <w:p w:rsidR="00A33336" w:rsidRDefault="00A33336" w:rsidP="00A33336">
      <w:pPr>
        <w:spacing w:after="120" w:line="360" w:lineRule="auto"/>
        <w:jc w:val="center"/>
        <w:rPr>
          <w:rFonts w:ascii="Book Antiqua" w:hAnsi="Book Antiqua"/>
        </w:rPr>
      </w:pPr>
    </w:p>
    <w:p w:rsidR="00C90308" w:rsidRPr="00A33336" w:rsidRDefault="00686921" w:rsidP="00A33336">
      <w:pPr>
        <w:spacing w:after="120" w:line="360" w:lineRule="auto"/>
        <w:jc w:val="center"/>
        <w:rPr>
          <w:rFonts w:ascii="Book Antiqua" w:hAnsi="Book Antiqua"/>
        </w:rPr>
      </w:pPr>
      <w:r w:rsidRPr="00A33336">
        <w:rPr>
          <w:rFonts w:ascii="Book Antiqua" w:hAnsi="Book Antiqua"/>
        </w:rPr>
        <w:t>INTERDYSCYPLINARNE CENTRUM TERAPII ZAJĘCIOWEJ</w:t>
      </w:r>
    </w:p>
    <w:p w:rsidR="00686921" w:rsidRPr="00A33336" w:rsidRDefault="00686921" w:rsidP="00A33336">
      <w:pPr>
        <w:spacing w:after="120" w:line="360" w:lineRule="auto"/>
        <w:jc w:val="both"/>
        <w:rPr>
          <w:rFonts w:ascii="Book Antiqua" w:hAnsi="Book Antiqua"/>
        </w:rPr>
      </w:pPr>
    </w:p>
    <w:p w:rsidR="00913424" w:rsidRPr="00A33336" w:rsidRDefault="00686921" w:rsidP="00A33336">
      <w:pPr>
        <w:spacing w:after="120" w:line="360" w:lineRule="auto"/>
        <w:ind w:firstLine="708"/>
        <w:jc w:val="both"/>
        <w:rPr>
          <w:rFonts w:ascii="Book Antiqua" w:hAnsi="Book Antiqua"/>
        </w:rPr>
      </w:pPr>
      <w:r w:rsidRPr="00A33336">
        <w:rPr>
          <w:rFonts w:ascii="Book Antiqua" w:hAnsi="Book Antiqua"/>
        </w:rPr>
        <w:t xml:space="preserve">Od marca 2014 roku w dawnym budynku administracji szpitala (XIV) przy rondzie wjazdowym działa Interdyscyplinarne Centrum Terapii Zajęciowej. Utworzone </w:t>
      </w:r>
      <w:r w:rsidR="001A1FC0" w:rsidRPr="00A33336">
        <w:rPr>
          <w:rFonts w:ascii="Book Antiqua" w:hAnsi="Book Antiqua"/>
        </w:rPr>
        <w:t xml:space="preserve">zostało </w:t>
      </w:r>
      <w:r w:rsidRPr="00A33336">
        <w:rPr>
          <w:rFonts w:ascii="Book Antiqua" w:hAnsi="Book Antiqua"/>
        </w:rPr>
        <w:t xml:space="preserve">decyzją Dyrektora </w:t>
      </w:r>
      <w:r w:rsidR="001A1FC0" w:rsidRPr="00A33336">
        <w:rPr>
          <w:rFonts w:ascii="Book Antiqua" w:hAnsi="Book Antiqua"/>
        </w:rPr>
        <w:t xml:space="preserve">Szpitala pana </w:t>
      </w:r>
      <w:r w:rsidRPr="00A33336">
        <w:rPr>
          <w:rFonts w:ascii="Book Antiqua" w:hAnsi="Book Antiqua"/>
        </w:rPr>
        <w:t xml:space="preserve">Stanisława </w:t>
      </w:r>
      <w:proofErr w:type="spellStart"/>
      <w:r w:rsidRPr="00A33336">
        <w:rPr>
          <w:rFonts w:ascii="Book Antiqua" w:hAnsi="Book Antiqua"/>
        </w:rPr>
        <w:t>Kracika</w:t>
      </w:r>
      <w:proofErr w:type="spellEnd"/>
      <w:r w:rsidRPr="00A33336">
        <w:rPr>
          <w:rFonts w:ascii="Book Antiqua" w:hAnsi="Book Antiqua"/>
        </w:rPr>
        <w:t xml:space="preserve">, który </w:t>
      </w:r>
      <w:r w:rsidR="001A1FC0" w:rsidRPr="00A33336">
        <w:rPr>
          <w:rFonts w:ascii="Book Antiqua" w:hAnsi="Book Antiqua"/>
        </w:rPr>
        <w:t xml:space="preserve">w 2012 roku </w:t>
      </w:r>
      <w:r w:rsidRPr="00A33336">
        <w:rPr>
          <w:rFonts w:ascii="Book Antiqua" w:hAnsi="Book Antiqua"/>
        </w:rPr>
        <w:t xml:space="preserve">postanowił przeznaczyć dawny budynek </w:t>
      </w:r>
      <w:r w:rsidR="001A1FC0" w:rsidRPr="00A33336">
        <w:rPr>
          <w:rFonts w:ascii="Book Antiqua" w:hAnsi="Book Antiqua"/>
        </w:rPr>
        <w:t>administracyjn</w:t>
      </w:r>
      <w:r w:rsidR="009F0FA4" w:rsidRPr="00A33336">
        <w:rPr>
          <w:rFonts w:ascii="Book Antiqua" w:hAnsi="Book Antiqua"/>
        </w:rPr>
        <w:t>y</w:t>
      </w:r>
      <w:r w:rsidR="001A1FC0" w:rsidRPr="00A33336">
        <w:rPr>
          <w:rFonts w:ascii="Book Antiqua" w:hAnsi="Book Antiqua"/>
        </w:rPr>
        <w:t xml:space="preserve"> na potrzeby pacjentów. Po rocznym remoncie i adaptacji wnętrz (I etap) kosztem 3.150.000 zł przygotowano i wyposażono pomieszczenia dla biblioteki szpitalnej</w:t>
      </w:r>
      <w:r w:rsidR="008173A2" w:rsidRPr="00A33336">
        <w:rPr>
          <w:rFonts w:ascii="Book Antiqua" w:hAnsi="Book Antiqua"/>
        </w:rPr>
        <w:t xml:space="preserve"> </w:t>
      </w:r>
      <w:r w:rsidR="00C44F09" w:rsidRPr="00A33336">
        <w:rPr>
          <w:rFonts w:ascii="Book Antiqua" w:hAnsi="Book Antiqua"/>
        </w:rPr>
        <w:t>(</w:t>
      </w:r>
      <w:r w:rsidR="00913424" w:rsidRPr="00A33336">
        <w:rPr>
          <w:rFonts w:ascii="Book Antiqua" w:hAnsi="Book Antiqua"/>
        </w:rPr>
        <w:t>w której ma sw</w:t>
      </w:r>
      <w:r w:rsidR="009F0FA4" w:rsidRPr="00A33336">
        <w:rPr>
          <w:rFonts w:ascii="Book Antiqua" w:hAnsi="Book Antiqua"/>
        </w:rPr>
        <w:t>ą</w:t>
      </w:r>
      <w:r w:rsidR="00913424" w:rsidRPr="00A33336">
        <w:rPr>
          <w:rFonts w:ascii="Book Antiqua" w:hAnsi="Book Antiqua"/>
        </w:rPr>
        <w:t xml:space="preserve"> siedzibę Klub Poetycki WIR</w:t>
      </w:r>
      <w:r w:rsidR="00C44F09" w:rsidRPr="00A33336">
        <w:rPr>
          <w:rFonts w:ascii="Book Antiqua" w:hAnsi="Book Antiqua"/>
        </w:rPr>
        <w:t>)</w:t>
      </w:r>
      <w:r w:rsidR="001A1FC0" w:rsidRPr="00A33336">
        <w:rPr>
          <w:rFonts w:ascii="Book Antiqua" w:hAnsi="Book Antiqua"/>
        </w:rPr>
        <w:t xml:space="preserve"> oraz pracowni: muzykoterapii, florystyki, umiejętności społecznych, sztuki użytkowej</w:t>
      </w:r>
      <w:r w:rsidR="00913424" w:rsidRPr="00A33336">
        <w:rPr>
          <w:rFonts w:ascii="Book Antiqua" w:hAnsi="Book Antiqua"/>
        </w:rPr>
        <w:t>, komputerow</w:t>
      </w:r>
      <w:r w:rsidR="00C44F09" w:rsidRPr="00A33336">
        <w:rPr>
          <w:rFonts w:ascii="Book Antiqua" w:hAnsi="Book Antiqua"/>
        </w:rPr>
        <w:t>ej</w:t>
      </w:r>
      <w:r w:rsidR="00913424" w:rsidRPr="00A33336">
        <w:rPr>
          <w:rFonts w:ascii="Book Antiqua" w:hAnsi="Book Antiqua"/>
        </w:rPr>
        <w:t xml:space="preserve"> </w:t>
      </w:r>
      <w:r w:rsidR="001A1FC0" w:rsidRPr="00A33336">
        <w:rPr>
          <w:rFonts w:ascii="Book Antiqua" w:hAnsi="Book Antiqua"/>
        </w:rPr>
        <w:t>i</w:t>
      </w:r>
      <w:r w:rsidR="00A33336">
        <w:rPr>
          <w:rFonts w:ascii="Book Antiqua" w:hAnsi="Book Antiqua"/>
        </w:rPr>
        <w:t> k</w:t>
      </w:r>
      <w:r w:rsidR="001A1FC0" w:rsidRPr="00A33336">
        <w:rPr>
          <w:rFonts w:ascii="Book Antiqua" w:hAnsi="Book Antiqua"/>
        </w:rPr>
        <w:t>ulinarn</w:t>
      </w:r>
      <w:r w:rsidR="00C44F09" w:rsidRPr="00A33336">
        <w:rPr>
          <w:rFonts w:ascii="Book Antiqua" w:hAnsi="Book Antiqua"/>
        </w:rPr>
        <w:t>ej</w:t>
      </w:r>
      <w:r w:rsidR="001A1FC0" w:rsidRPr="00A33336">
        <w:rPr>
          <w:rFonts w:ascii="Book Antiqua" w:hAnsi="Book Antiqua"/>
        </w:rPr>
        <w:t>. W tej ostatniej serwowane s</w:t>
      </w:r>
      <w:r w:rsidR="00467ABD" w:rsidRPr="00A33336">
        <w:rPr>
          <w:rFonts w:ascii="Book Antiqua" w:hAnsi="Book Antiqua"/>
        </w:rPr>
        <w:t>ą</w:t>
      </w:r>
      <w:r w:rsidR="001A1FC0" w:rsidRPr="00A33336">
        <w:rPr>
          <w:rFonts w:ascii="Book Antiqua" w:hAnsi="Book Antiqua"/>
        </w:rPr>
        <w:t xml:space="preserve"> </w:t>
      </w:r>
      <w:r w:rsidR="00C44F09" w:rsidRPr="00A33336">
        <w:rPr>
          <w:rFonts w:ascii="Book Antiqua" w:hAnsi="Book Antiqua"/>
        </w:rPr>
        <w:t xml:space="preserve">dania barowe </w:t>
      </w:r>
      <w:r w:rsidR="001A1FC0" w:rsidRPr="00A33336">
        <w:rPr>
          <w:rFonts w:ascii="Book Antiqua" w:hAnsi="Book Antiqua"/>
        </w:rPr>
        <w:t>przygotowywane w ramach działań terapeutycznych. We wszystkich pracowniach odbywają się treningi umiejętności, które</w:t>
      </w:r>
      <w:r w:rsidR="001E5DE6" w:rsidRPr="00A33336">
        <w:rPr>
          <w:rFonts w:ascii="Book Antiqua" w:hAnsi="Book Antiqua"/>
        </w:rPr>
        <w:t xml:space="preserve"> </w:t>
      </w:r>
      <w:r w:rsidR="001A1FC0" w:rsidRPr="00A33336">
        <w:rPr>
          <w:rFonts w:ascii="Book Antiqua" w:hAnsi="Book Antiqua"/>
        </w:rPr>
        <w:t>mogą okazać się przydatne pacjentom po zakończeniu leczenia i opuszc</w:t>
      </w:r>
      <w:r w:rsidR="00913424" w:rsidRPr="00A33336">
        <w:rPr>
          <w:rFonts w:ascii="Book Antiqua" w:hAnsi="Book Antiqua"/>
        </w:rPr>
        <w:t>z</w:t>
      </w:r>
      <w:r w:rsidR="001A1FC0" w:rsidRPr="00A33336">
        <w:rPr>
          <w:rFonts w:ascii="Book Antiqua" w:hAnsi="Book Antiqua"/>
        </w:rPr>
        <w:t xml:space="preserve">eniu </w:t>
      </w:r>
      <w:r w:rsidR="00C44F09" w:rsidRPr="00A33336">
        <w:rPr>
          <w:rFonts w:ascii="Book Antiqua" w:hAnsi="Book Antiqua"/>
        </w:rPr>
        <w:t>S</w:t>
      </w:r>
      <w:r w:rsidR="001A1FC0" w:rsidRPr="00A33336">
        <w:rPr>
          <w:rFonts w:ascii="Book Antiqua" w:hAnsi="Book Antiqua"/>
        </w:rPr>
        <w:t>zpitala. Na korytarzu Centrum Terapii znajduje się galeria, w której eksponowane są prace pacjentów Szpitala wykonane w pracowniach znajdujących się w poszczególnych oddział</w:t>
      </w:r>
      <w:r w:rsidR="00913424" w:rsidRPr="00A33336">
        <w:rPr>
          <w:rFonts w:ascii="Book Antiqua" w:hAnsi="Book Antiqua"/>
        </w:rPr>
        <w:t>ach - (obecnie obrazy wykonane przez podopiecznych oddziału s</w:t>
      </w:r>
      <w:r w:rsidR="00C44F09" w:rsidRPr="00A33336">
        <w:rPr>
          <w:rFonts w:ascii="Book Antiqua" w:hAnsi="Book Antiqua"/>
        </w:rPr>
        <w:t>ą</w:t>
      </w:r>
      <w:r w:rsidR="00913424" w:rsidRPr="00A33336">
        <w:rPr>
          <w:rFonts w:ascii="Book Antiqua" w:hAnsi="Book Antiqua"/>
        </w:rPr>
        <w:t>d</w:t>
      </w:r>
      <w:r w:rsidR="00A33336">
        <w:rPr>
          <w:rFonts w:ascii="Book Antiqua" w:hAnsi="Book Antiqua"/>
        </w:rPr>
        <w:t>owego 2A i 3A). W przyszłości w </w:t>
      </w:r>
      <w:r w:rsidR="00913424" w:rsidRPr="00A33336">
        <w:rPr>
          <w:rFonts w:ascii="Book Antiqua" w:hAnsi="Book Antiqua"/>
        </w:rPr>
        <w:t xml:space="preserve">piwnicach ulokowana zostanie pracownia ceramiczna, a </w:t>
      </w:r>
      <w:r w:rsidR="009F0FA4" w:rsidRPr="00A33336">
        <w:rPr>
          <w:rFonts w:ascii="Book Antiqua" w:hAnsi="Book Antiqua"/>
        </w:rPr>
        <w:t xml:space="preserve">w </w:t>
      </w:r>
      <w:r w:rsidR="00913424" w:rsidRPr="00A33336">
        <w:rPr>
          <w:rFonts w:ascii="Book Antiqua" w:hAnsi="Book Antiqua"/>
        </w:rPr>
        <w:t xml:space="preserve">teatrze pracownia choreoterapii, także włączona w strukturę Centrum. </w:t>
      </w:r>
    </w:p>
    <w:p w:rsidR="00C90308" w:rsidRPr="00A33336" w:rsidRDefault="00913424" w:rsidP="00A33336">
      <w:pPr>
        <w:spacing w:after="120" w:line="360" w:lineRule="auto"/>
        <w:ind w:firstLine="708"/>
        <w:jc w:val="both"/>
        <w:rPr>
          <w:rFonts w:ascii="Book Antiqua" w:hAnsi="Book Antiqua"/>
        </w:rPr>
      </w:pPr>
      <w:r w:rsidRPr="00A33336">
        <w:rPr>
          <w:rFonts w:ascii="Book Antiqua" w:hAnsi="Book Antiqua"/>
        </w:rPr>
        <w:t xml:space="preserve">Obecnie trwają prace związane z realizacją II etapu remontu – izolacja fundamentów, wymiana </w:t>
      </w:r>
      <w:r w:rsidR="008173A2" w:rsidRPr="00A33336">
        <w:rPr>
          <w:rFonts w:ascii="Book Antiqua" w:hAnsi="Book Antiqua"/>
        </w:rPr>
        <w:t xml:space="preserve">pokrycia </w:t>
      </w:r>
      <w:r w:rsidRPr="00A33336">
        <w:rPr>
          <w:rFonts w:ascii="Book Antiqua" w:hAnsi="Book Antiqua"/>
        </w:rPr>
        <w:t xml:space="preserve">dachu oraz rekonstrukcja tynków elewacji zewnętrznej – finansowane ze </w:t>
      </w:r>
      <w:r w:rsidR="00C44F09" w:rsidRPr="00A33336">
        <w:rPr>
          <w:rFonts w:ascii="Book Antiqua" w:hAnsi="Book Antiqua"/>
        </w:rPr>
        <w:t>ś</w:t>
      </w:r>
      <w:r w:rsidRPr="00A33336">
        <w:rPr>
          <w:rFonts w:ascii="Book Antiqua" w:hAnsi="Book Antiqua"/>
        </w:rPr>
        <w:t xml:space="preserve">rodków Województwa </w:t>
      </w:r>
      <w:r w:rsidR="00C44F09" w:rsidRPr="00A33336">
        <w:rPr>
          <w:rFonts w:ascii="Book Antiqua" w:hAnsi="Book Antiqua"/>
        </w:rPr>
        <w:t>M</w:t>
      </w:r>
      <w:r w:rsidRPr="00A33336">
        <w:rPr>
          <w:rFonts w:ascii="Book Antiqua" w:hAnsi="Book Antiqua"/>
        </w:rPr>
        <w:t>ałopolskiego oraz w 45 % ze środków Narodowego Funduszu Rewaloryzacji</w:t>
      </w:r>
      <w:del w:id="0" w:author="Joanna Chacia" w:date="2014-07-21T13:39:00Z">
        <w:r w:rsidRPr="00A33336" w:rsidDel="001E5DE6">
          <w:rPr>
            <w:rFonts w:ascii="Book Antiqua" w:hAnsi="Book Antiqua"/>
          </w:rPr>
          <w:delText xml:space="preserve"> </w:delText>
        </w:r>
      </w:del>
      <w:r w:rsidRPr="00A33336">
        <w:rPr>
          <w:rFonts w:ascii="Book Antiqua" w:hAnsi="Book Antiqua"/>
        </w:rPr>
        <w:t xml:space="preserve"> Zabytków Krakowa przekazane decyzją Społecznego Komitetu Odnowy Zabytków Krakowa. Łączna kwota nakładów na II etap prac to 786.500 zł. </w:t>
      </w:r>
    </w:p>
    <w:p w:rsidR="00913424" w:rsidRPr="00A33336" w:rsidRDefault="00913424" w:rsidP="00A33336">
      <w:pPr>
        <w:spacing w:after="120" w:line="360" w:lineRule="auto"/>
        <w:ind w:firstLine="708"/>
        <w:jc w:val="both"/>
        <w:rPr>
          <w:rFonts w:ascii="Book Antiqua" w:hAnsi="Book Antiqua"/>
        </w:rPr>
      </w:pPr>
      <w:r w:rsidRPr="00A33336">
        <w:rPr>
          <w:rFonts w:ascii="Book Antiqua" w:hAnsi="Book Antiqua"/>
        </w:rPr>
        <w:t xml:space="preserve">Pracownie Centrum dostępne będą dla wszystkich pacjentów Szpitala, którzy zgodnie ze swoimi zainteresowaniami i wskazaniami terapeutycznymi, indywidualnie lub </w:t>
      </w:r>
      <w:r w:rsidRPr="00A33336">
        <w:rPr>
          <w:rFonts w:ascii="Book Antiqua" w:hAnsi="Book Antiqua"/>
        </w:rPr>
        <w:lastRenderedPageBreak/>
        <w:t>w</w:t>
      </w:r>
      <w:r w:rsidR="00A33336">
        <w:rPr>
          <w:rFonts w:ascii="Book Antiqua" w:hAnsi="Book Antiqua"/>
        </w:rPr>
        <w:t> </w:t>
      </w:r>
      <w:r w:rsidRPr="00A33336">
        <w:rPr>
          <w:rFonts w:ascii="Book Antiqua" w:hAnsi="Book Antiqua"/>
        </w:rPr>
        <w:t>zorganizowanych grupach będą mogli uczestniczyć w oferowanych przez Centrum Terapii zajęciach</w:t>
      </w:r>
      <w:r w:rsidR="001E5DE6" w:rsidRPr="00A33336">
        <w:rPr>
          <w:rFonts w:ascii="Book Antiqua" w:hAnsi="Book Antiqua"/>
        </w:rPr>
        <w:t>,</w:t>
      </w:r>
      <w:r w:rsidR="00467ABD" w:rsidRPr="00A33336">
        <w:rPr>
          <w:rFonts w:ascii="Book Antiqua" w:hAnsi="Book Antiqua"/>
        </w:rPr>
        <w:t xml:space="preserve"> spotkaniach Klubu WIR, kursach komputerowych, biblioterapii, zajęciach florystycznych, rękodzielniczych czy kulinarnych, a wkrótce także tanecznych i ceramicznych.</w:t>
      </w:r>
      <w:del w:id="1" w:author="Joanna Chacia" w:date="2014-07-21T13:34:00Z">
        <w:r w:rsidR="00467ABD" w:rsidRPr="00A33336" w:rsidDel="001E5DE6">
          <w:rPr>
            <w:rFonts w:ascii="Book Antiqua" w:hAnsi="Book Antiqua"/>
          </w:rPr>
          <w:delText xml:space="preserve">   </w:delText>
        </w:r>
      </w:del>
      <w:del w:id="2" w:author="Joanna Chacia" w:date="2014-07-21T13:39:00Z">
        <w:r w:rsidRPr="00A33336" w:rsidDel="001E5DE6">
          <w:rPr>
            <w:rFonts w:ascii="Book Antiqua" w:hAnsi="Book Antiqua"/>
          </w:rPr>
          <w:delText xml:space="preserve"> </w:delText>
        </w:r>
      </w:del>
    </w:p>
    <w:p w:rsidR="00C90308" w:rsidRPr="00A33336" w:rsidRDefault="00467ABD" w:rsidP="00A33336">
      <w:pPr>
        <w:spacing w:after="120" w:line="360" w:lineRule="auto"/>
        <w:ind w:firstLine="708"/>
        <w:jc w:val="both"/>
        <w:rPr>
          <w:rFonts w:ascii="Book Antiqua" w:hAnsi="Book Antiqua"/>
        </w:rPr>
      </w:pPr>
      <w:r w:rsidRPr="00A33336">
        <w:rPr>
          <w:rFonts w:ascii="Book Antiqua" w:hAnsi="Book Antiqua"/>
        </w:rPr>
        <w:t xml:space="preserve">Remontowi i adaptacji Budynku Nr XIV i przekształceniu go w Centrum Terapii towarzyszą prace związane z rekonstrukcją centralnego ronda Szpitala, którą </w:t>
      </w:r>
      <w:r w:rsidR="00C90308" w:rsidRPr="00A33336">
        <w:rPr>
          <w:rFonts w:ascii="Book Antiqua" w:hAnsi="Book Antiqua"/>
        </w:rPr>
        <w:t xml:space="preserve">finansuje Spółka </w:t>
      </w:r>
      <w:r w:rsidRPr="00A33336">
        <w:rPr>
          <w:rFonts w:ascii="Book Antiqua" w:hAnsi="Book Antiqua"/>
        </w:rPr>
        <w:t>Małopolskie Parki Przemysłowe, zawiadująca</w:t>
      </w:r>
      <w:r w:rsidR="00C90308" w:rsidRPr="00A33336">
        <w:rPr>
          <w:rFonts w:ascii="Book Antiqua" w:hAnsi="Book Antiqua"/>
        </w:rPr>
        <w:t xml:space="preserve"> terenem zespołu szpitalno-parkowego i zajmuj</w:t>
      </w:r>
      <w:r w:rsidRPr="00A33336">
        <w:rPr>
          <w:rFonts w:ascii="Book Antiqua" w:hAnsi="Book Antiqua"/>
        </w:rPr>
        <w:t xml:space="preserve">ąca </w:t>
      </w:r>
      <w:r w:rsidR="00C90308" w:rsidRPr="00A33336">
        <w:rPr>
          <w:rFonts w:ascii="Book Antiqua" w:hAnsi="Book Antiqua"/>
        </w:rPr>
        <w:t>się jego rewitalizacją. Przewidywany koszt reko</w:t>
      </w:r>
      <w:r w:rsidRPr="00A33336">
        <w:rPr>
          <w:rFonts w:ascii="Book Antiqua" w:hAnsi="Book Antiqua"/>
        </w:rPr>
        <w:t xml:space="preserve">nstrukcji </w:t>
      </w:r>
      <w:r w:rsidR="00C90308" w:rsidRPr="00A33336">
        <w:rPr>
          <w:rFonts w:ascii="Book Antiqua" w:hAnsi="Book Antiqua"/>
        </w:rPr>
        <w:t>wyniesie 300.000 zł</w:t>
      </w:r>
      <w:r w:rsidR="001E5DE6" w:rsidRPr="00A33336">
        <w:rPr>
          <w:rFonts w:ascii="Book Antiqua" w:hAnsi="Book Antiqua"/>
        </w:rPr>
        <w:t>.</w:t>
      </w:r>
      <w:r w:rsidRPr="00A33336">
        <w:rPr>
          <w:rFonts w:ascii="Book Antiqua" w:hAnsi="Book Antiqua"/>
        </w:rPr>
        <w:t xml:space="preserve"> </w:t>
      </w:r>
      <w:r w:rsidR="001E5DE6" w:rsidRPr="00A33336">
        <w:rPr>
          <w:rFonts w:ascii="Book Antiqua" w:hAnsi="Book Antiqua"/>
        </w:rPr>
        <w:t>D</w:t>
      </w:r>
      <w:r w:rsidRPr="00A33336">
        <w:rPr>
          <w:rFonts w:ascii="Book Antiqua" w:hAnsi="Book Antiqua"/>
        </w:rPr>
        <w:t xml:space="preserve">zięki </w:t>
      </w:r>
      <w:r w:rsidR="001E5DE6" w:rsidRPr="00A33336">
        <w:rPr>
          <w:rFonts w:ascii="Book Antiqua" w:hAnsi="Book Antiqua"/>
        </w:rPr>
        <w:t xml:space="preserve">kompleksowym pracom ten </w:t>
      </w:r>
      <w:r w:rsidRPr="00A33336">
        <w:rPr>
          <w:rFonts w:ascii="Book Antiqua" w:hAnsi="Book Antiqua"/>
        </w:rPr>
        <w:t xml:space="preserve">fragment Szpitala </w:t>
      </w:r>
      <w:r w:rsidR="001E5DE6" w:rsidRPr="00A33336">
        <w:rPr>
          <w:rFonts w:ascii="Book Antiqua" w:hAnsi="Book Antiqua"/>
        </w:rPr>
        <w:t xml:space="preserve">odzyska </w:t>
      </w:r>
      <w:r w:rsidRPr="00A33336">
        <w:rPr>
          <w:rFonts w:ascii="Book Antiqua" w:hAnsi="Book Antiqua"/>
        </w:rPr>
        <w:t xml:space="preserve">historyczny wygląd i stanie się wizytówką placówki, tak jak </w:t>
      </w:r>
      <w:r w:rsidR="001E5DE6" w:rsidRPr="00A33336">
        <w:rPr>
          <w:rFonts w:ascii="Book Antiqua" w:hAnsi="Book Antiqua"/>
        </w:rPr>
        <w:t xml:space="preserve">dawniej </w:t>
      </w:r>
      <w:r w:rsidRPr="00A33336">
        <w:rPr>
          <w:rFonts w:ascii="Book Antiqua" w:hAnsi="Book Antiqua"/>
        </w:rPr>
        <w:t>witając</w:t>
      </w:r>
      <w:r w:rsidR="001E5DE6" w:rsidRPr="00A33336">
        <w:rPr>
          <w:rFonts w:ascii="Book Antiqua" w:hAnsi="Book Antiqua"/>
        </w:rPr>
        <w:t>ej</w:t>
      </w:r>
      <w:r w:rsidRPr="00A33336">
        <w:rPr>
          <w:rFonts w:ascii="Book Antiqua" w:hAnsi="Book Antiqua"/>
        </w:rPr>
        <w:t xml:space="preserve"> klimatem gościnnego polskiego dworku (tak</w:t>
      </w:r>
      <w:r w:rsidR="001E5DE6" w:rsidRPr="00A33336">
        <w:rPr>
          <w:rFonts w:ascii="Book Antiqua" w:hAnsi="Book Antiqua"/>
        </w:rPr>
        <w:t>ą</w:t>
      </w:r>
      <w:r w:rsidRPr="00A33336">
        <w:rPr>
          <w:rFonts w:ascii="Book Antiqua" w:hAnsi="Book Antiqua"/>
        </w:rPr>
        <w:t xml:space="preserve"> bowiem formę architektoniczną nadano budynkowi administracji)</w:t>
      </w:r>
      <w:r w:rsidR="001E5DE6" w:rsidRPr="00A33336">
        <w:rPr>
          <w:rFonts w:ascii="Book Antiqua" w:hAnsi="Book Antiqua"/>
        </w:rPr>
        <w:t>, a</w:t>
      </w:r>
      <w:r w:rsidR="008173A2" w:rsidRPr="00A33336">
        <w:rPr>
          <w:rFonts w:ascii="Book Antiqua" w:hAnsi="Book Antiqua"/>
        </w:rPr>
        <w:t xml:space="preserve"> </w:t>
      </w:r>
      <w:r w:rsidR="001E5DE6" w:rsidRPr="00A33336">
        <w:rPr>
          <w:rFonts w:ascii="Book Antiqua" w:hAnsi="Book Antiqua"/>
        </w:rPr>
        <w:t xml:space="preserve">ukwiecony </w:t>
      </w:r>
      <w:r w:rsidRPr="00A33336">
        <w:rPr>
          <w:rFonts w:ascii="Book Antiqua" w:hAnsi="Book Antiqua"/>
        </w:rPr>
        <w:t xml:space="preserve">klomb na rondzie nada całemu założeniu </w:t>
      </w:r>
      <w:r w:rsidR="00036DD1" w:rsidRPr="00A33336">
        <w:rPr>
          <w:rFonts w:ascii="Book Antiqua" w:hAnsi="Book Antiqua"/>
        </w:rPr>
        <w:t xml:space="preserve">oryginalny </w:t>
      </w:r>
      <w:r w:rsidRPr="00A33336">
        <w:rPr>
          <w:rFonts w:ascii="Book Antiqua" w:hAnsi="Book Antiqua"/>
        </w:rPr>
        <w:t xml:space="preserve">uzdrowiskowy charakter. </w:t>
      </w:r>
    </w:p>
    <w:p w:rsidR="005500AE" w:rsidRPr="00A33336" w:rsidRDefault="005500AE" w:rsidP="00A33336">
      <w:pPr>
        <w:spacing w:after="120" w:line="360" w:lineRule="auto"/>
        <w:jc w:val="both"/>
        <w:rPr>
          <w:rFonts w:ascii="Book Antiqua" w:hAnsi="Book Antiqua"/>
        </w:rPr>
      </w:pPr>
      <w:bookmarkStart w:id="3" w:name="_GoBack"/>
      <w:bookmarkEnd w:id="3"/>
    </w:p>
    <w:sectPr w:rsidR="005500AE" w:rsidRPr="00A3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08"/>
    <w:rsid w:val="00036DD1"/>
    <w:rsid w:val="0006461C"/>
    <w:rsid w:val="001A1FC0"/>
    <w:rsid w:val="001E5DE6"/>
    <w:rsid w:val="00392190"/>
    <w:rsid w:val="00467ABD"/>
    <w:rsid w:val="004709B1"/>
    <w:rsid w:val="005500AE"/>
    <w:rsid w:val="00686921"/>
    <w:rsid w:val="007438C7"/>
    <w:rsid w:val="008173A2"/>
    <w:rsid w:val="0088681F"/>
    <w:rsid w:val="00913424"/>
    <w:rsid w:val="009F0FA4"/>
    <w:rsid w:val="00A33336"/>
    <w:rsid w:val="00C44F09"/>
    <w:rsid w:val="00C90308"/>
    <w:rsid w:val="00C9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56B8C-B112-4ECF-BC97-89B12B4E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3</cp:revision>
  <cp:lastPrinted>2014-07-21T08:53:00Z</cp:lastPrinted>
  <dcterms:created xsi:type="dcterms:W3CDTF">2014-07-22T05:42:00Z</dcterms:created>
  <dcterms:modified xsi:type="dcterms:W3CDTF">2014-07-22T09:35:00Z</dcterms:modified>
</cp:coreProperties>
</file>